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5210D" w14:textId="77777777" w:rsidR="00B84B6B" w:rsidRDefault="00B84B6B" w:rsidP="0040400B">
      <w:pPr>
        <w:spacing w:after="0" w:line="240" w:lineRule="auto"/>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P</w:t>
      </w:r>
      <w:r w:rsidR="000A1F87">
        <w:rPr>
          <w:rFonts w:ascii="Times New Roman" w:hAnsi="Times New Roman" w:cs="Times New Roman"/>
          <w:sz w:val="24"/>
          <w:szCs w:val="24"/>
        </w:rPr>
        <w:t>elham Energy Committee Meeting</w:t>
      </w:r>
    </w:p>
    <w:p w14:paraId="38B1F027" w14:textId="77777777" w:rsidR="000A1F87" w:rsidRDefault="000A1F87" w:rsidP="00B84B6B">
      <w:pPr>
        <w:spacing w:after="0" w:line="240" w:lineRule="auto"/>
        <w:rPr>
          <w:rFonts w:ascii="Times New Roman" w:hAnsi="Times New Roman" w:cs="Times New Roman"/>
          <w:sz w:val="24"/>
          <w:szCs w:val="24"/>
        </w:rPr>
      </w:pPr>
    </w:p>
    <w:p w14:paraId="1D56C889" w14:textId="77777777" w:rsidR="000E6E6A" w:rsidRDefault="00B84B6B" w:rsidP="00B84B6B">
      <w:pPr>
        <w:spacing w:after="0" w:line="240" w:lineRule="auto"/>
        <w:rPr>
          <w:rFonts w:ascii="Times New Roman" w:hAnsi="Times New Roman" w:cs="Times New Roman"/>
          <w:sz w:val="24"/>
          <w:szCs w:val="24"/>
        </w:rPr>
      </w:pPr>
      <w:r>
        <w:rPr>
          <w:rFonts w:ascii="Times New Roman" w:hAnsi="Times New Roman" w:cs="Times New Roman"/>
          <w:sz w:val="24"/>
          <w:szCs w:val="24"/>
        </w:rPr>
        <w:t>Tuesday, May 1, 2018</w:t>
      </w:r>
    </w:p>
    <w:p w14:paraId="2557E45F" w14:textId="77777777" w:rsidR="00B84B6B" w:rsidRDefault="00B84B6B" w:rsidP="00B84B6B">
      <w:pPr>
        <w:spacing w:after="0" w:line="240" w:lineRule="auto"/>
        <w:rPr>
          <w:rFonts w:ascii="Times New Roman" w:hAnsi="Times New Roman" w:cs="Times New Roman"/>
          <w:sz w:val="24"/>
          <w:szCs w:val="24"/>
        </w:rPr>
      </w:pPr>
      <w:r>
        <w:rPr>
          <w:rFonts w:ascii="Times New Roman" w:hAnsi="Times New Roman" w:cs="Times New Roman"/>
          <w:sz w:val="24"/>
          <w:szCs w:val="24"/>
        </w:rPr>
        <w:t>History Room, Community Building</w:t>
      </w:r>
    </w:p>
    <w:p w14:paraId="37E0D79F" w14:textId="77777777" w:rsidR="00B84B6B" w:rsidRDefault="00B84B6B" w:rsidP="00B84B6B">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D06840">
        <w:rPr>
          <w:rFonts w:ascii="Times New Roman" w:hAnsi="Times New Roman" w:cs="Times New Roman"/>
          <w:sz w:val="24"/>
          <w:szCs w:val="24"/>
        </w:rPr>
        <w:t>eeting called to order:  7:36 PM</w:t>
      </w:r>
    </w:p>
    <w:p w14:paraId="47BCB0B3" w14:textId="77777777" w:rsidR="00B84B6B" w:rsidRDefault="00B84B6B" w:rsidP="00B84B6B">
      <w:pPr>
        <w:spacing w:after="0" w:line="240" w:lineRule="auto"/>
        <w:rPr>
          <w:rFonts w:ascii="Times New Roman" w:hAnsi="Times New Roman" w:cs="Times New Roman"/>
          <w:sz w:val="24"/>
          <w:szCs w:val="24"/>
        </w:rPr>
      </w:pPr>
    </w:p>
    <w:p w14:paraId="2CD396E0" w14:textId="77777777" w:rsidR="00B84B6B" w:rsidRDefault="00B84B6B" w:rsidP="0040400B">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Present: Stan Swiercz, </w:t>
      </w:r>
      <w:r w:rsidRPr="00B84B6B">
        <w:rPr>
          <w:rFonts w:ascii="Times New Roman" w:hAnsi="Times New Roman" w:cs="Times New Roman"/>
          <w:i/>
          <w:sz w:val="24"/>
          <w:szCs w:val="24"/>
        </w:rPr>
        <w:t>Chair</w:t>
      </w:r>
      <w:r>
        <w:rPr>
          <w:rFonts w:ascii="Times New Roman" w:hAnsi="Times New Roman" w:cs="Times New Roman"/>
          <w:sz w:val="24"/>
          <w:szCs w:val="24"/>
        </w:rPr>
        <w:t xml:space="preserve">, Caitlin </w:t>
      </w:r>
      <w:proofErr w:type="spellStart"/>
      <w:r>
        <w:rPr>
          <w:rFonts w:ascii="Times New Roman" w:hAnsi="Times New Roman" w:cs="Times New Roman"/>
          <w:sz w:val="24"/>
          <w:szCs w:val="24"/>
        </w:rPr>
        <w:t>Dragun</w:t>
      </w:r>
      <w:proofErr w:type="spellEnd"/>
      <w:r>
        <w:rPr>
          <w:rFonts w:ascii="Times New Roman" w:hAnsi="Times New Roman" w:cs="Times New Roman"/>
          <w:sz w:val="24"/>
          <w:szCs w:val="24"/>
        </w:rPr>
        <w:t xml:space="preserve">-Bianchi, Peter </w:t>
      </w:r>
      <w:proofErr w:type="spellStart"/>
      <w:r>
        <w:rPr>
          <w:rFonts w:ascii="Times New Roman" w:hAnsi="Times New Roman" w:cs="Times New Roman"/>
          <w:sz w:val="24"/>
          <w:szCs w:val="24"/>
        </w:rPr>
        <w:t>Hepler</w:t>
      </w:r>
      <w:proofErr w:type="spellEnd"/>
      <w:r>
        <w:rPr>
          <w:rFonts w:ascii="Times New Roman" w:hAnsi="Times New Roman" w:cs="Times New Roman"/>
          <w:sz w:val="24"/>
          <w:szCs w:val="24"/>
        </w:rPr>
        <w:t>, Alisa Pearson, Tony Rogers</w:t>
      </w:r>
    </w:p>
    <w:p w14:paraId="4C4FCCAA" w14:textId="77777777" w:rsidR="00B84B6B" w:rsidRDefault="00B84B6B" w:rsidP="00B84B6B">
      <w:pPr>
        <w:spacing w:after="0" w:line="240" w:lineRule="auto"/>
        <w:rPr>
          <w:rFonts w:ascii="Times New Roman" w:hAnsi="Times New Roman" w:cs="Times New Roman"/>
          <w:sz w:val="24"/>
          <w:szCs w:val="24"/>
        </w:rPr>
      </w:pPr>
    </w:p>
    <w:p w14:paraId="2C6B85ED" w14:textId="77777777" w:rsidR="00B84B6B" w:rsidRDefault="00B84B6B" w:rsidP="0040400B">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Note-taker: Peter Hepler</w:t>
      </w:r>
    </w:p>
    <w:p w14:paraId="33FDABB7" w14:textId="77777777" w:rsidR="00B84B6B" w:rsidRDefault="00B84B6B" w:rsidP="00B84B6B">
      <w:pPr>
        <w:spacing w:after="0" w:line="240" w:lineRule="auto"/>
        <w:rPr>
          <w:rFonts w:ascii="Times New Roman" w:hAnsi="Times New Roman" w:cs="Times New Roman"/>
          <w:sz w:val="24"/>
          <w:szCs w:val="24"/>
        </w:rPr>
      </w:pPr>
    </w:p>
    <w:p w14:paraId="25B1646C" w14:textId="77777777" w:rsidR="00B73B94" w:rsidRDefault="00B73B94" w:rsidP="00B73B9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 of </w:t>
      </w:r>
      <w:r w:rsidR="000A1F87">
        <w:rPr>
          <w:rFonts w:ascii="Times New Roman" w:hAnsi="Times New Roman" w:cs="Times New Roman"/>
          <w:sz w:val="24"/>
          <w:szCs w:val="24"/>
        </w:rPr>
        <w:t xml:space="preserve">the </w:t>
      </w:r>
      <w:r>
        <w:rPr>
          <w:rFonts w:ascii="Times New Roman" w:hAnsi="Times New Roman" w:cs="Times New Roman"/>
          <w:sz w:val="24"/>
          <w:szCs w:val="24"/>
        </w:rPr>
        <w:t>previous two meetings:  April 3</w:t>
      </w:r>
      <w:r w:rsidRPr="00B84B6B">
        <w:rPr>
          <w:rFonts w:ascii="Times New Roman" w:hAnsi="Times New Roman" w:cs="Times New Roman"/>
          <w:sz w:val="24"/>
          <w:szCs w:val="24"/>
          <w:vertAlign w:val="superscript"/>
        </w:rPr>
        <w:t>rd</w:t>
      </w:r>
      <w:r>
        <w:rPr>
          <w:rFonts w:ascii="Times New Roman" w:hAnsi="Times New Roman" w:cs="Times New Roman"/>
          <w:sz w:val="24"/>
          <w:szCs w:val="24"/>
        </w:rPr>
        <w:t xml:space="preserve"> meeting; minutes were approved after a minor amendment.  The minutes for April 10</w:t>
      </w:r>
      <w:r w:rsidRPr="00B84B6B">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were approved unanimously.  Tony did not vote because he had not been in attendance for the April 10</w:t>
      </w:r>
      <w:r w:rsidRPr="00B84B6B">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14:paraId="21664E04" w14:textId="77777777" w:rsidR="00B73B94" w:rsidRDefault="00B73B94" w:rsidP="00B73B9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Pr="00F640CF">
        <w:rPr>
          <w:rFonts w:ascii="Times New Roman" w:hAnsi="Times New Roman" w:cs="Times New Roman"/>
          <w:sz w:val="24"/>
          <w:szCs w:val="24"/>
        </w:rPr>
        <w:t>iscussion about the strategy to be used in the upcoming town meeting, scheduled for</w:t>
      </w:r>
    </w:p>
    <w:p w14:paraId="6CCBAD91" w14:textId="77777777" w:rsidR="00B73B94" w:rsidRDefault="00B73B94" w:rsidP="00B73B94">
      <w:pPr>
        <w:spacing w:after="0" w:line="240" w:lineRule="auto"/>
        <w:ind w:firstLine="720"/>
        <w:rPr>
          <w:rFonts w:ascii="Times New Roman" w:hAnsi="Times New Roman" w:cs="Times New Roman"/>
          <w:sz w:val="24"/>
          <w:szCs w:val="24"/>
        </w:rPr>
      </w:pPr>
      <w:r w:rsidRPr="00F640CF">
        <w:rPr>
          <w:rFonts w:ascii="Times New Roman" w:hAnsi="Times New Roman" w:cs="Times New Roman"/>
          <w:sz w:val="24"/>
          <w:szCs w:val="24"/>
        </w:rPr>
        <w:t xml:space="preserve">May 12, to maximally </w:t>
      </w:r>
      <w:del w:id="1" w:author="Stan Swiercz" w:date="2018-06-04T11:46:00Z">
        <w:r w:rsidRPr="00F640CF" w:rsidDel="00022323">
          <w:rPr>
            <w:rFonts w:ascii="Times New Roman" w:hAnsi="Times New Roman" w:cs="Times New Roman"/>
            <w:sz w:val="24"/>
            <w:szCs w:val="24"/>
          </w:rPr>
          <w:delText xml:space="preserve">insure </w:delText>
        </w:r>
      </w:del>
      <w:ins w:id="2" w:author="Stan Swiercz" w:date="2018-06-04T11:46:00Z">
        <w:r w:rsidR="00022323">
          <w:rPr>
            <w:rFonts w:ascii="Times New Roman" w:hAnsi="Times New Roman" w:cs="Times New Roman"/>
            <w:sz w:val="24"/>
            <w:szCs w:val="24"/>
          </w:rPr>
          <w:t>e</w:t>
        </w:r>
        <w:r w:rsidR="00022323" w:rsidRPr="00F640CF">
          <w:rPr>
            <w:rFonts w:ascii="Times New Roman" w:hAnsi="Times New Roman" w:cs="Times New Roman"/>
            <w:sz w:val="24"/>
            <w:szCs w:val="24"/>
          </w:rPr>
          <w:t xml:space="preserve">nsure </w:t>
        </w:r>
      </w:ins>
      <w:r w:rsidRPr="00F640CF">
        <w:rPr>
          <w:rFonts w:ascii="Times New Roman" w:hAnsi="Times New Roman" w:cs="Times New Roman"/>
          <w:sz w:val="24"/>
          <w:szCs w:val="24"/>
        </w:rPr>
        <w:t>t</w:t>
      </w:r>
      <w:r>
        <w:rPr>
          <w:rFonts w:ascii="Times New Roman" w:hAnsi="Times New Roman" w:cs="Times New Roman"/>
          <w:sz w:val="24"/>
          <w:szCs w:val="24"/>
        </w:rPr>
        <w:t xml:space="preserve">hat our warrant article passes.  </w:t>
      </w:r>
    </w:p>
    <w:p w14:paraId="5CCE83C4" w14:textId="77777777" w:rsidR="00B73B94" w:rsidRPr="00CC324A" w:rsidRDefault="00B73B94" w:rsidP="00CC324A">
      <w:pPr>
        <w:pStyle w:val="ListParagraph"/>
        <w:numPr>
          <w:ilvl w:val="0"/>
          <w:numId w:val="2"/>
        </w:numPr>
        <w:spacing w:after="0" w:line="240" w:lineRule="auto"/>
        <w:rPr>
          <w:rFonts w:ascii="Times New Roman" w:hAnsi="Times New Roman" w:cs="Times New Roman"/>
          <w:sz w:val="24"/>
          <w:szCs w:val="24"/>
        </w:rPr>
      </w:pPr>
      <w:r w:rsidRPr="00CC324A">
        <w:rPr>
          <w:rFonts w:ascii="Times New Roman" w:hAnsi="Times New Roman" w:cs="Times New Roman"/>
          <w:sz w:val="24"/>
          <w:szCs w:val="24"/>
        </w:rPr>
        <w:t xml:space="preserve">Stan will introduce the article to the attendees, in which he will provide a brief synopsis of the informative presentation he gave to an open gathering of town folks on April </w:t>
      </w:r>
      <w:del w:id="3" w:author="Stan Swiercz" w:date="2018-06-04T11:47:00Z">
        <w:r w:rsidRPr="00CC324A" w:rsidDel="00022323">
          <w:rPr>
            <w:rFonts w:ascii="Times New Roman" w:hAnsi="Times New Roman" w:cs="Times New Roman"/>
            <w:sz w:val="24"/>
            <w:szCs w:val="24"/>
          </w:rPr>
          <w:delText>26</w:delText>
        </w:r>
      </w:del>
      <w:ins w:id="4" w:author="Stan Swiercz" w:date="2018-06-04T11:47:00Z">
        <w:r w:rsidR="00022323" w:rsidRPr="00CC324A">
          <w:rPr>
            <w:rFonts w:ascii="Times New Roman" w:hAnsi="Times New Roman" w:cs="Times New Roman"/>
            <w:sz w:val="24"/>
            <w:szCs w:val="24"/>
          </w:rPr>
          <w:t>2</w:t>
        </w:r>
        <w:r w:rsidR="00022323">
          <w:rPr>
            <w:rFonts w:ascii="Times New Roman" w:hAnsi="Times New Roman" w:cs="Times New Roman"/>
            <w:sz w:val="24"/>
            <w:szCs w:val="24"/>
          </w:rPr>
          <w:t>4</w:t>
        </w:r>
      </w:ins>
      <w:r w:rsidRPr="00CC324A">
        <w:rPr>
          <w:rFonts w:ascii="Times New Roman" w:hAnsi="Times New Roman" w:cs="Times New Roman"/>
          <w:sz w:val="24"/>
          <w:szCs w:val="24"/>
        </w:rPr>
        <w:t>.</w:t>
      </w:r>
    </w:p>
    <w:p w14:paraId="79A1EC36" w14:textId="77777777" w:rsidR="00B73B94" w:rsidRDefault="00B73B94" w:rsidP="00B73B9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Tony will provide particulars about the need for a new HVAC system. Not only is the existing heating and AC system on its last legs, but as currently configured it is incredibly inefficient and costly to the town.</w:t>
      </w:r>
    </w:p>
    <w:p w14:paraId="53EFD70A" w14:textId="77777777" w:rsidR="00B73B94" w:rsidRDefault="00B73B94" w:rsidP="00B73B9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Peter will argue the case that the town does not need to support the expected amendment from John </w:t>
      </w:r>
      <w:proofErr w:type="spellStart"/>
      <w:r>
        <w:rPr>
          <w:rFonts w:ascii="Times New Roman" w:hAnsi="Times New Roman" w:cs="Times New Roman"/>
          <w:sz w:val="24"/>
          <w:szCs w:val="24"/>
        </w:rPr>
        <w:t>Trickey</w:t>
      </w:r>
      <w:proofErr w:type="spellEnd"/>
      <w:r>
        <w:rPr>
          <w:rFonts w:ascii="Times New Roman" w:hAnsi="Times New Roman" w:cs="Times New Roman"/>
          <w:sz w:val="24"/>
          <w:szCs w:val="24"/>
        </w:rPr>
        <w:t>.  John is expected to offer an amendment asking that the town meeting approve the article, whereas the EC feels that an affirmative vote by the BOS is sufficient.  Points to be made include the fact that there are no town funds being sought; that the finance committee has not discussed this warrant article; that in any event any town</w:t>
      </w:r>
      <w:del w:id="5" w:author="Stan Swiercz" w:date="2018-06-04T11:48:00Z">
        <w:r w:rsidDel="00630990">
          <w:rPr>
            <w:rFonts w:ascii="Times New Roman" w:hAnsi="Times New Roman" w:cs="Times New Roman"/>
            <w:sz w:val="24"/>
            <w:szCs w:val="24"/>
          </w:rPr>
          <w:delText xml:space="preserve">s person </w:delText>
        </w:r>
      </w:del>
      <w:ins w:id="6" w:author="Stan Swiercz" w:date="2018-06-04T11:48:00Z">
        <w:r w:rsidR="00630990">
          <w:rPr>
            <w:rFonts w:ascii="Times New Roman" w:hAnsi="Times New Roman" w:cs="Times New Roman"/>
            <w:sz w:val="24"/>
            <w:szCs w:val="24"/>
          </w:rPr>
          <w:t xml:space="preserve"> resident </w:t>
        </w:r>
      </w:ins>
      <w:r>
        <w:rPr>
          <w:rFonts w:ascii="Times New Roman" w:hAnsi="Times New Roman" w:cs="Times New Roman"/>
          <w:sz w:val="24"/>
          <w:szCs w:val="24"/>
        </w:rPr>
        <w:t>is able to opt-out of any arrangement being made concerning their source of electricity.</w:t>
      </w:r>
    </w:p>
    <w:p w14:paraId="33198B8D" w14:textId="77777777" w:rsidR="00056172" w:rsidRPr="00056172" w:rsidRDefault="00056172" w:rsidP="00056172">
      <w:pPr>
        <w:spacing w:after="0" w:line="240" w:lineRule="auto"/>
        <w:ind w:left="1440"/>
        <w:rPr>
          <w:rFonts w:ascii="Times New Roman" w:hAnsi="Times New Roman" w:cs="Times New Roman"/>
          <w:sz w:val="24"/>
          <w:szCs w:val="24"/>
        </w:rPr>
      </w:pPr>
    </w:p>
    <w:p w14:paraId="760B6FCB" w14:textId="77777777" w:rsidR="00B84D10" w:rsidRPr="00B84D10" w:rsidRDefault="00056172" w:rsidP="00B84D1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124E8D" w:rsidRPr="00B84D10">
        <w:rPr>
          <w:rFonts w:ascii="Times New Roman" w:hAnsi="Times New Roman" w:cs="Times New Roman"/>
          <w:sz w:val="24"/>
          <w:szCs w:val="24"/>
        </w:rPr>
        <w:t>iscussion on the MVP (Municipal Vulnerability Preparedness program): This topic involved a great deal of discussion with different points of view and different emphases from the members of the EC.  To offer a brief flavor of the different argu</w:t>
      </w:r>
      <w:r w:rsidR="00B84D10" w:rsidRPr="00B84D10">
        <w:rPr>
          <w:rFonts w:ascii="Times New Roman" w:hAnsi="Times New Roman" w:cs="Times New Roman"/>
          <w:sz w:val="24"/>
          <w:szCs w:val="24"/>
        </w:rPr>
        <w:t xml:space="preserve">ments the following is provided. </w:t>
      </w:r>
    </w:p>
    <w:p w14:paraId="2FCCBB34" w14:textId="77777777" w:rsidR="00C5520C" w:rsidRDefault="00124E8D" w:rsidP="00124E8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Stan is strongly of the opinion that </w:t>
      </w:r>
      <w:r w:rsidR="00C5520C">
        <w:rPr>
          <w:rFonts w:ascii="Times New Roman" w:hAnsi="Times New Roman" w:cs="Times New Roman"/>
          <w:sz w:val="24"/>
          <w:szCs w:val="24"/>
        </w:rPr>
        <w:t>given the extremely brief window before the grant application is due (now until May 18), there is no way that we can mount a credible and informed effort. In addition there are strict guidelines that must be followed, notably that the proposed work must be completed by June 2019.  He further emphasizes that while we can broadly agree that our current HVAC system is a disaster, we really don’t know the particulars; in brief we first need a detailed study of our current situation before we can propose a credible fix.</w:t>
      </w:r>
    </w:p>
    <w:p w14:paraId="5C36887D" w14:textId="77777777" w:rsidR="00C5520C" w:rsidRDefault="00C5520C" w:rsidP="00124E8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Tony agrees with much of Stan’s argument.  He also has had considerable experience in writing grant applications, and thus can appreciate all the hoops that we must jump through in order to be successful.</w:t>
      </w:r>
    </w:p>
    <w:p w14:paraId="331F1201" w14:textId="77777777" w:rsidR="00C5520C" w:rsidRDefault="00C5520C" w:rsidP="00124E8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Caitlin suggests that we carve off a manageable piece, and start small, as a way to get our feet in the door.</w:t>
      </w:r>
    </w:p>
    <w:p w14:paraId="4A028E19" w14:textId="77777777" w:rsidR="00BD2988" w:rsidRDefault="00C5520C" w:rsidP="00124E8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Alisa, also supports this notion, at the same time emphasizing that this first go-around will not be very competitive given that so few people will have their act together, and thus not able to mount a</w:t>
      </w:r>
      <w:r w:rsidR="00056172">
        <w:rPr>
          <w:rFonts w:ascii="Times New Roman" w:hAnsi="Times New Roman" w:cs="Times New Roman"/>
          <w:sz w:val="24"/>
          <w:szCs w:val="24"/>
        </w:rPr>
        <w:t xml:space="preserve"> competitive</w:t>
      </w:r>
      <w:r>
        <w:rPr>
          <w:rFonts w:ascii="Times New Roman" w:hAnsi="Times New Roman" w:cs="Times New Roman"/>
          <w:sz w:val="24"/>
          <w:szCs w:val="24"/>
        </w:rPr>
        <w:t xml:space="preserve"> effort.  She was hoping that we could somehow see our way clear to asking for funds that would replace the current HVAC, and at the same time </w:t>
      </w:r>
      <w:r w:rsidR="00382896">
        <w:rPr>
          <w:rFonts w:ascii="Times New Roman" w:hAnsi="Times New Roman" w:cs="Times New Roman"/>
          <w:sz w:val="24"/>
          <w:szCs w:val="24"/>
        </w:rPr>
        <w:t>purchase a back-up battery system.</w:t>
      </w:r>
      <w:r w:rsidR="00BD2988">
        <w:rPr>
          <w:rFonts w:ascii="Times New Roman" w:hAnsi="Times New Roman" w:cs="Times New Roman"/>
          <w:sz w:val="24"/>
          <w:szCs w:val="24"/>
        </w:rPr>
        <w:t xml:space="preserve">  She makes us aware of the incredible wind-fall experienced by the Friends of the Pelham Library, in which they were </w:t>
      </w:r>
      <w:r w:rsidR="004C2E3D">
        <w:rPr>
          <w:rFonts w:ascii="Times New Roman" w:hAnsi="Times New Roman" w:cs="Times New Roman"/>
          <w:sz w:val="24"/>
          <w:szCs w:val="24"/>
        </w:rPr>
        <w:t>provided a gift of</w:t>
      </w:r>
      <w:r w:rsidR="00BD2988">
        <w:rPr>
          <w:rFonts w:ascii="Times New Roman" w:hAnsi="Times New Roman" w:cs="Times New Roman"/>
          <w:sz w:val="24"/>
          <w:szCs w:val="24"/>
        </w:rPr>
        <w:t xml:space="preserve"> $500,000</w:t>
      </w:r>
      <w:r w:rsidR="004C2E3D">
        <w:rPr>
          <w:rFonts w:ascii="Times New Roman" w:hAnsi="Times New Roman" w:cs="Times New Roman"/>
          <w:sz w:val="24"/>
          <w:szCs w:val="24"/>
        </w:rPr>
        <w:t>.  She therefore wonders whether or not they could help us out in solving the HVAC issue, which directly impacts on the library.</w:t>
      </w:r>
    </w:p>
    <w:p w14:paraId="5F1237D6" w14:textId="77777777" w:rsidR="00BD2988" w:rsidRDefault="00BD2988" w:rsidP="00124E8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Peter, who has also had extensive experience preparing grant applications, particularly as they apply to his work in biology, also recognizes the difficulty of pulling something </w:t>
      </w:r>
      <w:r w:rsidR="000A1F87">
        <w:rPr>
          <w:rFonts w:ascii="Times New Roman" w:hAnsi="Times New Roman" w:cs="Times New Roman"/>
          <w:sz w:val="24"/>
          <w:szCs w:val="24"/>
        </w:rPr>
        <w:t xml:space="preserve">of this magnitude </w:t>
      </w:r>
      <w:r>
        <w:rPr>
          <w:rFonts w:ascii="Times New Roman" w:hAnsi="Times New Roman" w:cs="Times New Roman"/>
          <w:sz w:val="24"/>
          <w:szCs w:val="24"/>
        </w:rPr>
        <w:t>together in the very short window of time.  Nevertheless, he recognizes the favorable situation we are in for being successful.</w:t>
      </w:r>
    </w:p>
    <w:p w14:paraId="58F4F604" w14:textId="77777777" w:rsidR="00B84D10" w:rsidRDefault="00BD2988" w:rsidP="00124E8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Free for all: Lots of discussion with several suggestions about how we might be able to improve our chances, </w:t>
      </w:r>
      <w:r w:rsidR="00056172">
        <w:rPr>
          <w:rFonts w:ascii="Times New Roman" w:hAnsi="Times New Roman" w:cs="Times New Roman"/>
          <w:sz w:val="24"/>
          <w:szCs w:val="24"/>
        </w:rPr>
        <w:t xml:space="preserve">and </w:t>
      </w:r>
      <w:r>
        <w:rPr>
          <w:rFonts w:ascii="Times New Roman" w:hAnsi="Times New Roman" w:cs="Times New Roman"/>
          <w:sz w:val="24"/>
          <w:szCs w:val="24"/>
        </w:rPr>
        <w:t xml:space="preserve">also about how </w:t>
      </w:r>
      <w:r w:rsidR="00F640CF">
        <w:rPr>
          <w:rFonts w:ascii="Times New Roman" w:hAnsi="Times New Roman" w:cs="Times New Roman"/>
          <w:sz w:val="24"/>
          <w:szCs w:val="24"/>
        </w:rPr>
        <w:t>to</w:t>
      </w:r>
      <w:r>
        <w:rPr>
          <w:rFonts w:ascii="Times New Roman" w:hAnsi="Times New Roman" w:cs="Times New Roman"/>
          <w:sz w:val="24"/>
          <w:szCs w:val="24"/>
        </w:rPr>
        <w:t xml:space="preserve"> generate the matching funds that successful projects need to include.  </w:t>
      </w:r>
    </w:p>
    <w:p w14:paraId="488ED929" w14:textId="77777777" w:rsidR="00F640CF" w:rsidRDefault="00BD2988" w:rsidP="00B84D10">
      <w:pPr>
        <w:pStyle w:val="ListParagraph"/>
        <w:numPr>
          <w:ilvl w:val="1"/>
          <w:numId w:val="1"/>
        </w:numPr>
        <w:spacing w:after="0" w:line="240" w:lineRule="auto"/>
        <w:rPr>
          <w:rFonts w:ascii="Times New Roman" w:hAnsi="Times New Roman" w:cs="Times New Roman"/>
          <w:sz w:val="24"/>
          <w:szCs w:val="24"/>
        </w:rPr>
      </w:pPr>
      <w:r w:rsidRPr="00B84D10">
        <w:rPr>
          <w:rFonts w:ascii="Times New Roman" w:hAnsi="Times New Roman" w:cs="Times New Roman"/>
          <w:sz w:val="24"/>
          <w:szCs w:val="24"/>
        </w:rPr>
        <w:t>Nevertheless, despite differences of opinion, all agree that we absolutely need to have a professional analysis of the Community Building</w:t>
      </w:r>
      <w:r w:rsidR="000A1F87">
        <w:rPr>
          <w:rFonts w:ascii="Times New Roman" w:hAnsi="Times New Roman" w:cs="Times New Roman"/>
          <w:sz w:val="24"/>
          <w:szCs w:val="24"/>
        </w:rPr>
        <w:t xml:space="preserve"> and adjacent School</w:t>
      </w:r>
      <w:r w:rsidRPr="00B84D10">
        <w:rPr>
          <w:rFonts w:ascii="Times New Roman" w:hAnsi="Times New Roman" w:cs="Times New Roman"/>
          <w:sz w:val="24"/>
          <w:szCs w:val="24"/>
        </w:rPr>
        <w:t xml:space="preserve"> that spells out </w:t>
      </w:r>
      <w:r w:rsidR="000A1F87">
        <w:rPr>
          <w:rFonts w:ascii="Times New Roman" w:hAnsi="Times New Roman" w:cs="Times New Roman"/>
          <w:sz w:val="24"/>
          <w:szCs w:val="24"/>
        </w:rPr>
        <w:t>in detail their</w:t>
      </w:r>
      <w:r w:rsidRPr="00B84D10">
        <w:rPr>
          <w:rFonts w:ascii="Times New Roman" w:hAnsi="Times New Roman" w:cs="Times New Roman"/>
          <w:sz w:val="24"/>
          <w:szCs w:val="24"/>
        </w:rPr>
        <w:t xml:space="preserve"> problems</w:t>
      </w:r>
      <w:r w:rsidR="000A1F87">
        <w:rPr>
          <w:rFonts w:ascii="Times New Roman" w:hAnsi="Times New Roman" w:cs="Times New Roman"/>
          <w:sz w:val="24"/>
          <w:szCs w:val="24"/>
        </w:rPr>
        <w:t>.</w:t>
      </w:r>
      <w:r w:rsidR="00B84D10" w:rsidRPr="00B84D10">
        <w:rPr>
          <w:rFonts w:ascii="Times New Roman" w:hAnsi="Times New Roman" w:cs="Times New Roman"/>
          <w:sz w:val="24"/>
          <w:szCs w:val="24"/>
        </w:rPr>
        <w:t xml:space="preserve"> </w:t>
      </w:r>
      <w:r w:rsidR="000A1F87">
        <w:rPr>
          <w:rFonts w:ascii="Times New Roman" w:hAnsi="Times New Roman" w:cs="Times New Roman"/>
          <w:sz w:val="24"/>
          <w:szCs w:val="24"/>
        </w:rPr>
        <w:t xml:space="preserve"> </w:t>
      </w:r>
      <w:r w:rsidR="00B84D10">
        <w:rPr>
          <w:rFonts w:ascii="Times New Roman" w:hAnsi="Times New Roman" w:cs="Times New Roman"/>
          <w:sz w:val="24"/>
          <w:szCs w:val="24"/>
        </w:rPr>
        <w:t>To this end</w:t>
      </w:r>
      <w:r w:rsidR="00F640CF" w:rsidRPr="00B84D10">
        <w:rPr>
          <w:rFonts w:ascii="Times New Roman" w:hAnsi="Times New Roman" w:cs="Times New Roman"/>
          <w:sz w:val="24"/>
          <w:szCs w:val="24"/>
        </w:rPr>
        <w:t xml:space="preserve">, Alisa moved that the EC empower Stan to ask for money specifically to examine the Community Building </w:t>
      </w:r>
      <w:r w:rsidR="000A1F87">
        <w:rPr>
          <w:rFonts w:ascii="Times New Roman" w:hAnsi="Times New Roman" w:cs="Times New Roman"/>
          <w:sz w:val="24"/>
          <w:szCs w:val="24"/>
        </w:rPr>
        <w:t xml:space="preserve">and </w:t>
      </w:r>
      <w:r w:rsidR="00F640CF" w:rsidRPr="00B84D10">
        <w:rPr>
          <w:rFonts w:ascii="Times New Roman" w:hAnsi="Times New Roman" w:cs="Times New Roman"/>
          <w:sz w:val="24"/>
          <w:szCs w:val="24"/>
        </w:rPr>
        <w:t>the School Building with an eye for solar panel load, back-up batteries, and for the inclusion of sensors</w:t>
      </w:r>
      <w:r w:rsidR="00B84D10">
        <w:rPr>
          <w:rFonts w:ascii="Times New Roman" w:hAnsi="Times New Roman" w:cs="Times New Roman"/>
          <w:sz w:val="24"/>
          <w:szCs w:val="24"/>
        </w:rPr>
        <w:t>.  This motion passed unanimously.</w:t>
      </w:r>
    </w:p>
    <w:p w14:paraId="2B2DCE57" w14:textId="77777777" w:rsidR="00056172" w:rsidRPr="00B84D10" w:rsidRDefault="00056172" w:rsidP="00056172">
      <w:pPr>
        <w:pStyle w:val="ListParagraph"/>
        <w:spacing w:after="0" w:line="240" w:lineRule="auto"/>
        <w:ind w:left="1440"/>
        <w:rPr>
          <w:rFonts w:ascii="Times New Roman" w:hAnsi="Times New Roman" w:cs="Times New Roman"/>
          <w:sz w:val="24"/>
          <w:szCs w:val="24"/>
        </w:rPr>
      </w:pPr>
    </w:p>
    <w:p w14:paraId="1751AE48" w14:textId="77777777" w:rsidR="00B84D10" w:rsidRDefault="005C2FE6" w:rsidP="005C2FE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Community Choice Energy (CCE):  Stan</w:t>
      </w:r>
      <w:r w:rsidR="00BD2988">
        <w:rPr>
          <w:rFonts w:ascii="Times New Roman" w:hAnsi="Times New Roman" w:cs="Times New Roman"/>
          <w:sz w:val="24"/>
          <w:szCs w:val="24"/>
        </w:rPr>
        <w:t xml:space="preserve"> </w:t>
      </w:r>
      <w:r>
        <w:rPr>
          <w:rFonts w:ascii="Times New Roman" w:hAnsi="Times New Roman" w:cs="Times New Roman"/>
          <w:sz w:val="24"/>
          <w:szCs w:val="24"/>
        </w:rPr>
        <w:t xml:space="preserve">reported on recent efforts by Paul </w:t>
      </w:r>
      <w:proofErr w:type="spellStart"/>
      <w:r>
        <w:rPr>
          <w:rFonts w:ascii="Times New Roman" w:hAnsi="Times New Roman" w:cs="Times New Roman"/>
          <w:sz w:val="24"/>
          <w:szCs w:val="24"/>
        </w:rPr>
        <w:t>Fenn</w:t>
      </w:r>
      <w:proofErr w:type="spellEnd"/>
      <w:r>
        <w:rPr>
          <w:rFonts w:ascii="Times New Roman" w:hAnsi="Times New Roman" w:cs="Times New Roman"/>
          <w:sz w:val="24"/>
          <w:szCs w:val="24"/>
        </w:rPr>
        <w:t xml:space="preserve">, the originator the CCE program.  Apparently </w:t>
      </w:r>
      <w:proofErr w:type="spellStart"/>
      <w:r>
        <w:rPr>
          <w:rFonts w:ascii="Times New Roman" w:hAnsi="Times New Roman" w:cs="Times New Roman"/>
          <w:sz w:val="24"/>
          <w:szCs w:val="24"/>
        </w:rPr>
        <w:t>Fenn’s</w:t>
      </w:r>
      <w:proofErr w:type="spellEnd"/>
      <w:r>
        <w:rPr>
          <w:rFonts w:ascii="Times New Roman" w:hAnsi="Times New Roman" w:cs="Times New Roman"/>
          <w:sz w:val="24"/>
          <w:szCs w:val="24"/>
        </w:rPr>
        <w:t xml:space="preserve"> thinking is changing and therefore we should keep ourselves aware of newer developments that possibly can improve our chances for success.  In this vein, Stan reported from conversations with Joe Larson, th</w:t>
      </w:r>
      <w:r w:rsidR="00B84D10">
        <w:rPr>
          <w:rFonts w:ascii="Times New Roman" w:hAnsi="Times New Roman" w:cs="Times New Roman"/>
          <w:sz w:val="24"/>
          <w:szCs w:val="24"/>
        </w:rPr>
        <w:t>at</w:t>
      </w:r>
    </w:p>
    <w:p w14:paraId="3397CF5B" w14:textId="77777777" w:rsidR="005C2FE6" w:rsidRDefault="005C2FE6" w:rsidP="00B73B9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UMass, or perhaps particularly the </w:t>
      </w:r>
      <w:r w:rsidR="00B73B94">
        <w:rPr>
          <w:rFonts w:ascii="Times New Roman" w:hAnsi="Times New Roman" w:cs="Times New Roman"/>
          <w:sz w:val="24"/>
          <w:szCs w:val="24"/>
        </w:rPr>
        <w:t>Department of Environmental Conservation</w:t>
      </w:r>
      <w:r>
        <w:rPr>
          <w:rFonts w:ascii="Times New Roman" w:hAnsi="Times New Roman" w:cs="Times New Roman"/>
          <w:sz w:val="24"/>
          <w:szCs w:val="24"/>
        </w:rPr>
        <w:t xml:space="preserve"> is considering selling the </w:t>
      </w:r>
      <w:proofErr w:type="spellStart"/>
      <w:r>
        <w:rPr>
          <w:rFonts w:ascii="Times New Roman" w:hAnsi="Times New Roman" w:cs="Times New Roman"/>
          <w:sz w:val="24"/>
          <w:szCs w:val="24"/>
        </w:rPr>
        <w:t>Cadwell</w:t>
      </w:r>
      <w:proofErr w:type="spellEnd"/>
      <w:r>
        <w:rPr>
          <w:rFonts w:ascii="Times New Roman" w:hAnsi="Times New Roman" w:cs="Times New Roman"/>
          <w:sz w:val="24"/>
          <w:szCs w:val="24"/>
        </w:rPr>
        <w:t xml:space="preserve"> Forest, which if the town were to acquire, might provide a location for a Solar Photovoltaic </w:t>
      </w:r>
      <w:r w:rsidR="00CC324A">
        <w:rPr>
          <w:rFonts w:ascii="Times New Roman" w:hAnsi="Times New Roman" w:cs="Times New Roman"/>
          <w:sz w:val="24"/>
          <w:szCs w:val="24"/>
        </w:rPr>
        <w:t>i</w:t>
      </w:r>
      <w:r w:rsidR="00B73B94">
        <w:rPr>
          <w:rFonts w:ascii="Times New Roman" w:hAnsi="Times New Roman" w:cs="Times New Roman"/>
          <w:sz w:val="24"/>
          <w:szCs w:val="24"/>
        </w:rPr>
        <w:t>nstallation</w:t>
      </w:r>
      <w:r>
        <w:rPr>
          <w:rFonts w:ascii="Times New Roman" w:hAnsi="Times New Roman" w:cs="Times New Roman"/>
          <w:sz w:val="24"/>
          <w:szCs w:val="24"/>
        </w:rPr>
        <w:t>.</w:t>
      </w:r>
    </w:p>
    <w:p w14:paraId="61FAAFAC" w14:textId="77777777" w:rsidR="00056172" w:rsidRDefault="00056172" w:rsidP="00B73B94">
      <w:pPr>
        <w:pStyle w:val="ListParagraph"/>
        <w:spacing w:after="0" w:line="240" w:lineRule="auto"/>
        <w:rPr>
          <w:rFonts w:ascii="Times New Roman" w:hAnsi="Times New Roman" w:cs="Times New Roman"/>
          <w:sz w:val="24"/>
          <w:szCs w:val="24"/>
        </w:rPr>
      </w:pPr>
    </w:p>
    <w:p w14:paraId="69323C9D" w14:textId="77777777" w:rsidR="00124E8D" w:rsidRPr="00124E8D" w:rsidRDefault="005C2FE6" w:rsidP="005C2FE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Meeting was adjo</w:t>
      </w:r>
      <w:r w:rsidR="00F52875">
        <w:rPr>
          <w:rFonts w:ascii="Times New Roman" w:hAnsi="Times New Roman" w:cs="Times New Roman"/>
          <w:sz w:val="24"/>
          <w:szCs w:val="24"/>
        </w:rPr>
        <w:t>u</w:t>
      </w:r>
      <w:r>
        <w:rPr>
          <w:rFonts w:ascii="Times New Roman" w:hAnsi="Times New Roman" w:cs="Times New Roman"/>
          <w:sz w:val="24"/>
          <w:szCs w:val="24"/>
        </w:rPr>
        <w:t>r</w:t>
      </w:r>
      <w:r w:rsidR="00F52875">
        <w:rPr>
          <w:rFonts w:ascii="Times New Roman" w:hAnsi="Times New Roman" w:cs="Times New Roman"/>
          <w:sz w:val="24"/>
          <w:szCs w:val="24"/>
        </w:rPr>
        <w:t>n</w:t>
      </w:r>
      <w:r>
        <w:rPr>
          <w:rFonts w:ascii="Times New Roman" w:hAnsi="Times New Roman" w:cs="Times New Roman"/>
          <w:sz w:val="24"/>
          <w:szCs w:val="24"/>
        </w:rPr>
        <w:t>ed at 9:22 PM</w:t>
      </w:r>
      <w:r w:rsidR="00124E8D">
        <w:rPr>
          <w:rFonts w:ascii="Times New Roman" w:hAnsi="Times New Roman" w:cs="Times New Roman"/>
          <w:sz w:val="24"/>
          <w:szCs w:val="24"/>
        </w:rPr>
        <w:t xml:space="preserve"> </w:t>
      </w:r>
    </w:p>
    <w:sectPr w:rsidR="00124E8D" w:rsidRPr="00124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83D02"/>
    <w:multiLevelType w:val="hybridMultilevel"/>
    <w:tmpl w:val="E570AC90"/>
    <w:lvl w:ilvl="0" w:tplc="AA424ED6">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1EA23F9"/>
    <w:multiLevelType w:val="hybridMultilevel"/>
    <w:tmpl w:val="91085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 Swiercz">
    <w15:presenceInfo w15:providerId="Windows Live" w15:userId="5ba413d86b00e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6B"/>
    <w:rsid w:val="00022323"/>
    <w:rsid w:val="00056172"/>
    <w:rsid w:val="000A1F87"/>
    <w:rsid w:val="00124E8D"/>
    <w:rsid w:val="00234A28"/>
    <w:rsid w:val="00382896"/>
    <w:rsid w:val="0040400B"/>
    <w:rsid w:val="004C2E3D"/>
    <w:rsid w:val="005C2FE6"/>
    <w:rsid w:val="005D7DD3"/>
    <w:rsid w:val="00630990"/>
    <w:rsid w:val="007D0BB1"/>
    <w:rsid w:val="009064AD"/>
    <w:rsid w:val="00A71AB8"/>
    <w:rsid w:val="00B73B94"/>
    <w:rsid w:val="00B84B6B"/>
    <w:rsid w:val="00B84D10"/>
    <w:rsid w:val="00BD2988"/>
    <w:rsid w:val="00C5520C"/>
    <w:rsid w:val="00C93712"/>
    <w:rsid w:val="00CC324A"/>
    <w:rsid w:val="00D06840"/>
    <w:rsid w:val="00F52875"/>
    <w:rsid w:val="00F6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312C"/>
  <w15:chartTrackingRefBased/>
  <w15:docId w15:val="{CE0D72C0-658B-4F97-9652-7AC2FAB2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B6B"/>
    <w:pPr>
      <w:ind w:left="720"/>
      <w:contextualSpacing/>
    </w:pPr>
  </w:style>
  <w:style w:type="paragraph" w:styleId="DocumentMap">
    <w:name w:val="Document Map"/>
    <w:basedOn w:val="Normal"/>
    <w:link w:val="DocumentMapChar"/>
    <w:uiPriority w:val="99"/>
    <w:semiHidden/>
    <w:unhideWhenUsed/>
    <w:rsid w:val="0040400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0400B"/>
    <w:rPr>
      <w:rFonts w:ascii="Times New Roman" w:hAnsi="Times New Roman" w:cs="Times New Roman"/>
      <w:sz w:val="24"/>
      <w:szCs w:val="24"/>
    </w:rPr>
  </w:style>
  <w:style w:type="paragraph" w:styleId="Revision">
    <w:name w:val="Revision"/>
    <w:hidden/>
    <w:uiPriority w:val="99"/>
    <w:semiHidden/>
    <w:rsid w:val="0040400B"/>
    <w:pPr>
      <w:spacing w:after="0" w:line="240" w:lineRule="auto"/>
    </w:pPr>
  </w:style>
  <w:style w:type="paragraph" w:styleId="BalloonText">
    <w:name w:val="Balloon Text"/>
    <w:basedOn w:val="Normal"/>
    <w:link w:val="BalloonTextChar"/>
    <w:uiPriority w:val="99"/>
    <w:semiHidden/>
    <w:unhideWhenUsed/>
    <w:rsid w:val="000223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3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hepler</dc:creator>
  <cp:keywords/>
  <dc:description/>
  <cp:lastModifiedBy>Stan Swiercz</cp:lastModifiedBy>
  <cp:revision>2</cp:revision>
  <dcterms:created xsi:type="dcterms:W3CDTF">2018-06-16T14:40:00Z</dcterms:created>
  <dcterms:modified xsi:type="dcterms:W3CDTF">2018-06-16T14:40:00Z</dcterms:modified>
</cp:coreProperties>
</file>